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8" w:rsidRPr="00543787" w:rsidRDefault="00D42538" w:rsidP="001122CB">
      <w:pPr>
        <w:tabs>
          <w:tab w:val="center" w:pos="4513"/>
          <w:tab w:val="right" w:pos="9026"/>
        </w:tabs>
        <w:ind w:left="10348"/>
        <w:rPr>
          <w:rFonts w:eastAsia="Calibri"/>
          <w:lang w:val="lt-LT"/>
        </w:rPr>
      </w:pPr>
      <w:r w:rsidRPr="00543787">
        <w:rPr>
          <w:rFonts w:eastAsia="Calibri"/>
          <w:lang w:val="lt-LT"/>
        </w:rPr>
        <w:t>Vilniaus miesto savivaldybės tarybos</w:t>
      </w:r>
    </w:p>
    <w:p w:rsidR="00D42538" w:rsidRPr="00543787" w:rsidRDefault="00D42538" w:rsidP="001122CB">
      <w:pPr>
        <w:tabs>
          <w:tab w:val="center" w:pos="4513"/>
          <w:tab w:val="right" w:pos="9026"/>
        </w:tabs>
        <w:ind w:left="10348"/>
        <w:rPr>
          <w:rFonts w:eastAsia="Calibri"/>
          <w:lang w:val="lt-LT"/>
        </w:rPr>
      </w:pPr>
      <w:r>
        <w:rPr>
          <w:rFonts w:eastAsia="Calibri"/>
          <w:lang w:val="lt-LT"/>
        </w:rPr>
        <w:t>20</w:t>
      </w:r>
      <w:r w:rsidR="00FE438D">
        <w:rPr>
          <w:rFonts w:eastAsia="Calibri"/>
          <w:lang w:val="lt-LT"/>
        </w:rPr>
        <w:t>2</w:t>
      </w:r>
      <w:r w:rsidR="00E13AEC">
        <w:rPr>
          <w:rFonts w:eastAsia="Calibri"/>
          <w:lang w:val="lt-LT"/>
        </w:rPr>
        <w:t>1</w:t>
      </w:r>
      <w:r>
        <w:rPr>
          <w:rFonts w:eastAsia="Calibri"/>
          <w:lang w:val="lt-LT"/>
        </w:rPr>
        <w:t xml:space="preserve"> </w:t>
      </w:r>
      <w:r w:rsidRPr="00543787">
        <w:rPr>
          <w:rFonts w:eastAsia="Calibri"/>
          <w:lang w:val="lt-LT"/>
        </w:rPr>
        <w:t>m.</w:t>
      </w:r>
      <w:ins w:id="0" w:author="User" w:date="2022-11-24T15:23:00Z">
        <w:r w:rsidR="00E82020">
          <w:rPr>
            <w:rFonts w:eastAsia="Calibri"/>
            <w:lang w:val="lt-LT"/>
          </w:rPr>
          <w:t xml:space="preserve"> gruodžio </w:t>
        </w:r>
      </w:ins>
      <w:ins w:id="1" w:author="User" w:date="2022-11-24T15:24:00Z">
        <w:r w:rsidR="00E82020">
          <w:rPr>
            <w:rFonts w:eastAsia="Calibri"/>
            <w:lang w:val="lt-LT"/>
          </w:rPr>
          <w:t>15 d.</w:t>
        </w:r>
      </w:ins>
      <w:r w:rsidRPr="00543787">
        <w:rPr>
          <w:rFonts w:eastAsia="Calibri"/>
          <w:lang w:val="lt-LT"/>
        </w:rPr>
        <w:t xml:space="preserve"> </w:t>
      </w:r>
      <w:r>
        <w:rPr>
          <w:rFonts w:eastAsia="Calibri"/>
          <w:lang w:val="lt-LT"/>
        </w:rPr>
        <w:t xml:space="preserve">           </w:t>
      </w:r>
    </w:p>
    <w:p w:rsidR="00D42538" w:rsidRPr="00543787" w:rsidRDefault="00D42538" w:rsidP="001122CB">
      <w:pPr>
        <w:tabs>
          <w:tab w:val="center" w:pos="4513"/>
          <w:tab w:val="right" w:pos="9026"/>
        </w:tabs>
        <w:ind w:left="10348"/>
        <w:rPr>
          <w:rFonts w:eastAsia="Calibri"/>
          <w:lang w:val="lt-LT"/>
        </w:rPr>
      </w:pPr>
      <w:r w:rsidRPr="00543787">
        <w:rPr>
          <w:rFonts w:eastAsia="Calibri"/>
          <w:lang w:val="lt-LT"/>
        </w:rPr>
        <w:t xml:space="preserve">sprendimo Nr. </w:t>
      </w:r>
      <w:r>
        <w:rPr>
          <w:rFonts w:eastAsia="Calibri"/>
          <w:lang w:val="lt-LT"/>
        </w:rPr>
        <w:t xml:space="preserve">1- </w:t>
      </w:r>
      <w:ins w:id="2" w:author="User" w:date="2022-11-24T15:24:00Z">
        <w:r w:rsidR="00E82020">
          <w:rPr>
            <w:rFonts w:eastAsia="Calibri"/>
            <w:lang w:val="lt-LT"/>
          </w:rPr>
          <w:t>1254</w:t>
        </w:r>
      </w:ins>
      <w:r>
        <w:rPr>
          <w:rFonts w:eastAsia="Calibri"/>
          <w:lang w:val="lt-LT"/>
        </w:rPr>
        <w:t xml:space="preserve">      </w:t>
      </w:r>
      <w:r w:rsidRPr="00543787">
        <w:rPr>
          <w:rFonts w:eastAsia="Calibri"/>
          <w:lang w:val="lt-LT"/>
        </w:rPr>
        <w:t xml:space="preserve">     </w:t>
      </w:r>
    </w:p>
    <w:p w:rsidR="00D42538" w:rsidRDefault="00D42538" w:rsidP="001122CB">
      <w:pPr>
        <w:tabs>
          <w:tab w:val="center" w:pos="4513"/>
          <w:tab w:val="right" w:pos="9026"/>
        </w:tabs>
        <w:ind w:left="10348"/>
        <w:rPr>
          <w:rFonts w:eastAsia="Calibri"/>
          <w:lang w:val="lt-LT"/>
        </w:rPr>
      </w:pPr>
      <w:r w:rsidRPr="00543787">
        <w:rPr>
          <w:rFonts w:eastAsia="Calibri"/>
          <w:lang w:val="lt-LT"/>
        </w:rPr>
        <w:t>priedas</w:t>
      </w:r>
    </w:p>
    <w:p w:rsidR="00D42538" w:rsidRPr="0095710F" w:rsidRDefault="00D42538" w:rsidP="00C022CC">
      <w:pPr>
        <w:tabs>
          <w:tab w:val="center" w:pos="4513"/>
          <w:tab w:val="right" w:pos="9026"/>
        </w:tabs>
        <w:ind w:left="10348"/>
        <w:rPr>
          <w:rFonts w:eastAsia="Calibri"/>
          <w:lang w:val="lt-LT"/>
        </w:rPr>
      </w:pPr>
    </w:p>
    <w:p w:rsidR="003529CB" w:rsidRPr="00613EF7" w:rsidRDefault="006056FF" w:rsidP="00C022C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RENGINI</w:t>
      </w:r>
      <w:r w:rsidR="004D3C59">
        <w:rPr>
          <w:b/>
          <w:bCs/>
          <w:lang w:val="lt-LT"/>
        </w:rPr>
        <w:t>Ų</w:t>
      </w:r>
      <w:r>
        <w:rPr>
          <w:b/>
          <w:bCs/>
          <w:lang w:val="lt-LT"/>
        </w:rPr>
        <w:t xml:space="preserve"> ORGANIZAVIMO </w:t>
      </w:r>
      <w:r w:rsidR="00881816">
        <w:rPr>
          <w:b/>
          <w:bCs/>
          <w:lang w:val="lt-LT"/>
        </w:rPr>
        <w:t xml:space="preserve">PASLAUGŲ </w:t>
      </w:r>
      <w:r w:rsidR="003529CB" w:rsidRPr="00613EF7">
        <w:rPr>
          <w:b/>
          <w:bCs/>
          <w:lang w:val="lt-LT"/>
        </w:rPr>
        <w:t>VIEŠO</w:t>
      </w:r>
      <w:r w:rsidR="004D3C59">
        <w:rPr>
          <w:b/>
          <w:bCs/>
          <w:lang w:val="lt-LT"/>
        </w:rPr>
        <w:t>JOJE</w:t>
      </w:r>
      <w:r w:rsidR="003529CB" w:rsidRPr="00613EF7">
        <w:rPr>
          <w:b/>
          <w:bCs/>
          <w:lang w:val="lt-LT"/>
        </w:rPr>
        <w:t xml:space="preserve"> ĮSTAIGO</w:t>
      </w:r>
      <w:r w:rsidR="004D3C59">
        <w:rPr>
          <w:b/>
          <w:bCs/>
          <w:lang w:val="lt-LT"/>
        </w:rPr>
        <w:t>JE</w:t>
      </w:r>
      <w:r w:rsidR="00751E73">
        <w:rPr>
          <w:b/>
          <w:bCs/>
          <w:lang w:val="lt-LT"/>
        </w:rPr>
        <w:t xml:space="preserve"> VILNIAUS </w:t>
      </w:r>
      <w:r w:rsidR="00C5459C">
        <w:rPr>
          <w:b/>
          <w:bCs/>
          <w:lang w:val="lt-LT"/>
        </w:rPr>
        <w:t>SENAMIESČIO ATNAUJINIMO AGENTŪROJE</w:t>
      </w:r>
      <w:r w:rsidR="003529CB">
        <w:rPr>
          <w:b/>
          <w:bCs/>
          <w:lang w:val="lt-LT"/>
        </w:rPr>
        <w:t xml:space="preserve"> </w:t>
      </w:r>
      <w:r w:rsidR="003529CB" w:rsidRPr="00613EF7">
        <w:rPr>
          <w:b/>
          <w:bCs/>
          <w:lang w:val="lt-LT"/>
        </w:rPr>
        <w:t>ĮKAINIAI</w:t>
      </w:r>
    </w:p>
    <w:p w:rsidR="003529CB" w:rsidRPr="0095710F" w:rsidRDefault="003529CB" w:rsidP="00C022CC">
      <w:pPr>
        <w:jc w:val="center"/>
        <w:rPr>
          <w:b/>
          <w:sz w:val="28"/>
          <w:lang w:val="lt-LT"/>
        </w:rPr>
      </w:pPr>
    </w:p>
    <w:tbl>
      <w:tblPr>
        <w:tblStyle w:val="TableGrid"/>
        <w:tblW w:w="14175" w:type="dxa"/>
        <w:tblInd w:w="-5" w:type="dxa"/>
        <w:tblLook w:val="04A0"/>
      </w:tblPr>
      <w:tblGrid>
        <w:gridCol w:w="471"/>
        <w:gridCol w:w="2099"/>
        <w:gridCol w:w="1263"/>
        <w:gridCol w:w="1134"/>
        <w:gridCol w:w="9208"/>
      </w:tblGrid>
      <w:tr w:rsidR="0015726F" w:rsidRPr="00206069" w:rsidTr="00D44D10">
        <w:trPr>
          <w:trHeight w:val="187"/>
        </w:trPr>
        <w:tc>
          <w:tcPr>
            <w:tcW w:w="471" w:type="dxa"/>
            <w:vAlign w:val="center"/>
          </w:tcPr>
          <w:p w:rsidR="003529CB" w:rsidRPr="0095710F" w:rsidRDefault="003529CB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Eil. nr.</w:t>
            </w:r>
          </w:p>
        </w:tc>
        <w:tc>
          <w:tcPr>
            <w:tcW w:w="2099" w:type="dxa"/>
            <w:vAlign w:val="center"/>
          </w:tcPr>
          <w:p w:rsidR="003529CB" w:rsidRPr="0095710F" w:rsidRDefault="003529CB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Teikiamos paslaugos</w:t>
            </w:r>
          </w:p>
        </w:tc>
        <w:tc>
          <w:tcPr>
            <w:tcW w:w="1263" w:type="dxa"/>
            <w:vAlign w:val="center"/>
          </w:tcPr>
          <w:p w:rsidR="003529CB" w:rsidRPr="0095710F" w:rsidRDefault="003529CB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Trukmė</w:t>
            </w:r>
            <w:r w:rsidR="00E3169B" w:rsidRPr="0095710F">
              <w:rPr>
                <w:b/>
                <w:lang w:val="lt-LT"/>
              </w:rPr>
              <w:t xml:space="preserve"> </w:t>
            </w:r>
            <w:r w:rsidRPr="0095710F">
              <w:rPr>
                <w:b/>
                <w:lang w:val="lt-LT"/>
              </w:rPr>
              <w:t>/</w:t>
            </w:r>
          </w:p>
          <w:p w:rsidR="003529CB" w:rsidRPr="0095710F" w:rsidRDefault="003242B0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k</w:t>
            </w:r>
            <w:r w:rsidR="003529CB" w:rsidRPr="0095710F">
              <w:rPr>
                <w:b/>
                <w:lang w:val="lt-LT"/>
              </w:rPr>
              <w:t>iekis</w:t>
            </w:r>
            <w:r w:rsidR="00E3169B" w:rsidRPr="0095710F">
              <w:rPr>
                <w:b/>
                <w:lang w:val="lt-LT"/>
              </w:rPr>
              <w:t xml:space="preserve"> </w:t>
            </w:r>
            <w:r w:rsidR="003529CB" w:rsidRPr="0095710F">
              <w:rPr>
                <w:b/>
                <w:lang w:val="lt-LT"/>
              </w:rPr>
              <w:t>/</w:t>
            </w:r>
            <w:r w:rsidR="00E3169B" w:rsidRPr="0095710F">
              <w:rPr>
                <w:b/>
                <w:lang w:val="lt-LT"/>
              </w:rPr>
              <w:t xml:space="preserve"> </w:t>
            </w:r>
            <w:r w:rsidR="003529CB" w:rsidRPr="0095710F">
              <w:rPr>
                <w:b/>
                <w:lang w:val="lt-LT"/>
              </w:rPr>
              <w:t>matas</w:t>
            </w:r>
          </w:p>
        </w:tc>
        <w:tc>
          <w:tcPr>
            <w:tcW w:w="1134" w:type="dxa"/>
            <w:vAlign w:val="center"/>
          </w:tcPr>
          <w:p w:rsidR="003529CB" w:rsidRPr="0095710F" w:rsidRDefault="003529CB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Paslaugos kaina (Eur)</w:t>
            </w:r>
          </w:p>
        </w:tc>
        <w:tc>
          <w:tcPr>
            <w:tcW w:w="9208" w:type="dxa"/>
            <w:vAlign w:val="center"/>
          </w:tcPr>
          <w:p w:rsidR="003529CB" w:rsidRPr="0095710F" w:rsidRDefault="003529CB" w:rsidP="001122CB">
            <w:pPr>
              <w:ind w:left="-105" w:right="-87"/>
              <w:jc w:val="center"/>
              <w:rPr>
                <w:b/>
                <w:lang w:val="lt-LT"/>
              </w:rPr>
            </w:pPr>
            <w:r w:rsidRPr="0095710F">
              <w:rPr>
                <w:b/>
                <w:lang w:val="lt-LT"/>
              </w:rPr>
              <w:t>Pastabos</w:t>
            </w:r>
          </w:p>
        </w:tc>
      </w:tr>
      <w:tr w:rsidR="00B2262F" w:rsidRPr="00206069" w:rsidTr="00D44D10">
        <w:trPr>
          <w:trHeight w:val="560"/>
        </w:trPr>
        <w:tc>
          <w:tcPr>
            <w:tcW w:w="14175" w:type="dxa"/>
            <w:gridSpan w:val="5"/>
            <w:shd w:val="clear" w:color="auto" w:fill="D9D9D9" w:themeFill="background1" w:themeFillShade="D9"/>
            <w:vAlign w:val="center"/>
          </w:tcPr>
          <w:p w:rsidR="00B2262F" w:rsidRPr="00206069" w:rsidRDefault="00B2262F" w:rsidP="00C022CC">
            <w:pPr>
              <w:rPr>
                <w:lang w:val="lt-LT"/>
              </w:rPr>
            </w:pPr>
            <w:r w:rsidRPr="00206069">
              <w:rPr>
                <w:b/>
                <w:bCs/>
                <w:lang w:val="lt-LT"/>
              </w:rPr>
              <w:t xml:space="preserve">Renginių organizavimo paslaugos </w:t>
            </w:r>
          </w:p>
        </w:tc>
      </w:tr>
      <w:tr w:rsidR="00C5459C" w:rsidRPr="0080611D" w:rsidTr="00D44D10">
        <w:trPr>
          <w:trHeight w:val="1708"/>
        </w:trPr>
        <w:tc>
          <w:tcPr>
            <w:tcW w:w="471" w:type="dxa"/>
            <w:vAlign w:val="center"/>
          </w:tcPr>
          <w:p w:rsidR="00C5459C" w:rsidRPr="0080611D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099" w:type="dxa"/>
            <w:vAlign w:val="center"/>
          </w:tcPr>
          <w:p w:rsidR="00C5459C" w:rsidRPr="0080611D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Pirmo a</w:t>
            </w:r>
            <w:r w:rsidR="00C022CC">
              <w:rPr>
                <w:lang w:val="lt-LT"/>
              </w:rPr>
              <w:t>ukšto</w:t>
            </w:r>
            <w:r>
              <w:rPr>
                <w:lang w:val="lt-LT"/>
              </w:rPr>
              <w:t xml:space="preserve"> salė</w:t>
            </w:r>
          </w:p>
        </w:tc>
        <w:tc>
          <w:tcPr>
            <w:tcW w:w="1263" w:type="dxa"/>
            <w:vAlign w:val="center"/>
          </w:tcPr>
          <w:p w:rsidR="00C5459C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Iki 4 val.</w:t>
            </w:r>
          </w:p>
          <w:p w:rsidR="00A400B4" w:rsidRPr="0080611D" w:rsidRDefault="00A400B4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Iki 8 val.</w:t>
            </w:r>
          </w:p>
        </w:tc>
        <w:tc>
          <w:tcPr>
            <w:tcW w:w="1134" w:type="dxa"/>
            <w:vAlign w:val="center"/>
          </w:tcPr>
          <w:p w:rsidR="00C5459C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250</w:t>
            </w:r>
          </w:p>
          <w:p w:rsidR="00A400B4" w:rsidRPr="0080611D" w:rsidRDefault="00A400B4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  <w:tc>
          <w:tcPr>
            <w:tcW w:w="9208" w:type="dxa"/>
            <w:vMerge w:val="restart"/>
            <w:vAlign w:val="center"/>
          </w:tcPr>
          <w:p w:rsidR="00C5459C" w:rsidRPr="0080611D" w:rsidRDefault="00C5459C" w:rsidP="001122CB">
            <w:pPr>
              <w:pStyle w:val="NoSpacing"/>
              <w:jc w:val="both"/>
              <w:rPr>
                <w:lang w:val="lt-LT"/>
              </w:rPr>
            </w:pPr>
            <w:r w:rsidRPr="0080611D">
              <w:rPr>
                <w:lang w:val="lt-LT"/>
              </w:rPr>
              <w:t xml:space="preserve">1. Į </w:t>
            </w:r>
            <w:r w:rsidR="00324914">
              <w:rPr>
                <w:lang w:val="lt-LT"/>
              </w:rPr>
              <w:t xml:space="preserve">patalpų nuomos </w:t>
            </w:r>
            <w:r w:rsidRPr="0080611D">
              <w:rPr>
                <w:lang w:val="lt-LT"/>
              </w:rPr>
              <w:t xml:space="preserve">paslaugos kainą įskaičiuotas naudojimasis patalpomis, patalpų valymas, komunalinės paslaugos, </w:t>
            </w:r>
            <w:r w:rsidR="00324914">
              <w:rPr>
                <w:lang w:val="lt-LT"/>
              </w:rPr>
              <w:t xml:space="preserve">baldai, </w:t>
            </w:r>
            <w:r w:rsidRPr="0080611D">
              <w:rPr>
                <w:lang w:val="lt-LT"/>
              </w:rPr>
              <w:t>įstaigos darbuotojų konsultacijos</w:t>
            </w:r>
            <w:r w:rsidR="00324914">
              <w:rPr>
                <w:lang w:val="lt-LT"/>
              </w:rPr>
              <w:t>.</w:t>
            </w:r>
            <w:r w:rsidRPr="0080611D">
              <w:rPr>
                <w:lang w:val="lt-LT"/>
              </w:rPr>
              <w:t xml:space="preserve"> </w:t>
            </w:r>
          </w:p>
          <w:p w:rsidR="00C5459C" w:rsidRPr="006E17E5" w:rsidRDefault="00C5459C" w:rsidP="001122CB">
            <w:pPr>
              <w:pStyle w:val="NoSpacing"/>
              <w:jc w:val="both"/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>2</w:t>
            </w:r>
            <w:r w:rsidRPr="0080611D">
              <w:rPr>
                <w:lang w:val="lt-LT"/>
              </w:rPr>
              <w:t>.*</w:t>
            </w:r>
            <w:r w:rsidRPr="009A1B54">
              <w:rPr>
                <w:lang w:val="lt-LT"/>
              </w:rPr>
              <w:t xml:space="preserve"> </w:t>
            </w:r>
            <w:bookmarkStart w:id="3" w:name="_Hlk87945841"/>
            <w:r w:rsidRPr="009A1B54">
              <w:rPr>
                <w:lang w:val="lt-LT"/>
              </w:rPr>
              <w:t xml:space="preserve">Vilniaus miesto savivaldybės kultūros įstaigoms gali būti leidžiama rengti renginius Agentūros patalpose nemokamai </w:t>
            </w:r>
            <w:r w:rsidR="009162D8">
              <w:rPr>
                <w:lang w:val="lt-LT"/>
              </w:rPr>
              <w:t>2</w:t>
            </w:r>
            <w:r w:rsidR="00C022CC">
              <w:rPr>
                <w:lang w:val="lt-LT"/>
              </w:rPr>
              <w:t xml:space="preserve"> kart</w:t>
            </w:r>
            <w:r w:rsidR="009162D8">
              <w:rPr>
                <w:lang w:val="lt-LT"/>
              </w:rPr>
              <w:t>us</w:t>
            </w:r>
            <w:r w:rsidR="00C022CC">
              <w:rPr>
                <w:lang w:val="lt-LT"/>
              </w:rPr>
              <w:t xml:space="preserve"> per </w:t>
            </w:r>
            <w:r w:rsidR="00A400B4">
              <w:rPr>
                <w:lang w:val="lt-LT"/>
              </w:rPr>
              <w:t>mėn</w:t>
            </w:r>
            <w:r w:rsidR="00C022CC">
              <w:rPr>
                <w:lang w:val="lt-LT"/>
              </w:rPr>
              <w:t>esį</w:t>
            </w:r>
            <w:r w:rsidR="00A400B4">
              <w:rPr>
                <w:lang w:val="lt-LT"/>
              </w:rPr>
              <w:t xml:space="preserve"> ir iki </w:t>
            </w:r>
            <w:r w:rsidR="009162D8">
              <w:rPr>
                <w:lang w:val="lt-LT"/>
              </w:rPr>
              <w:t>24</w:t>
            </w:r>
            <w:r w:rsidR="00A400B4">
              <w:rPr>
                <w:lang w:val="lt-LT"/>
              </w:rPr>
              <w:t xml:space="preserve"> </w:t>
            </w:r>
            <w:r w:rsidR="00C022CC">
              <w:rPr>
                <w:lang w:val="lt-LT"/>
              </w:rPr>
              <w:t>kartų</w:t>
            </w:r>
            <w:r w:rsidRPr="009A1B54">
              <w:rPr>
                <w:lang w:val="lt-LT"/>
              </w:rPr>
              <w:t xml:space="preserve"> per kalendorinius metus</w:t>
            </w:r>
            <w:r w:rsidRPr="006E17E5">
              <w:rPr>
                <w:color w:val="000000" w:themeColor="text1"/>
                <w:lang w:val="lt-LT"/>
              </w:rPr>
              <w:t>.</w:t>
            </w:r>
          </w:p>
          <w:bookmarkEnd w:id="3"/>
          <w:p w:rsidR="00A400B4" w:rsidRDefault="00C5459C" w:rsidP="001122CB">
            <w:pPr>
              <w:pStyle w:val="NoSpacing"/>
              <w:jc w:val="both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80611D">
              <w:rPr>
                <w:lang w:val="lt-LT"/>
              </w:rPr>
              <w:t xml:space="preserve">.* </w:t>
            </w:r>
            <w:bookmarkStart w:id="4" w:name="_Hlk87955988"/>
            <w:r w:rsidRPr="0080611D">
              <w:rPr>
                <w:lang w:val="lt-LT"/>
              </w:rPr>
              <w:t>Lietuvos Respublikos ministerijoms, Lietuvos Respublikos ir užsienio valstybių ambasadoms, konsulatams, kitoms oficialioms atstovybėms</w:t>
            </w:r>
            <w:r>
              <w:rPr>
                <w:lang w:val="lt-LT"/>
              </w:rPr>
              <w:t>,</w:t>
            </w:r>
            <w:r w:rsidRPr="0080611D">
              <w:rPr>
                <w:lang w:val="lt-LT"/>
              </w:rPr>
              <w:t xml:space="preserve"> viešosioms įstaigoms, asociacijoms gali būti leidžiama rengti renginius</w:t>
            </w:r>
            <w:r>
              <w:rPr>
                <w:lang w:val="lt-LT"/>
              </w:rPr>
              <w:t>, susijusius su Agentūros veiklos sritimi.</w:t>
            </w:r>
          </w:p>
          <w:p w:rsidR="009162D8" w:rsidRPr="0080611D" w:rsidRDefault="006C4E4B">
            <w:pPr>
              <w:pStyle w:val="NoSpacing"/>
              <w:jc w:val="both"/>
              <w:rPr>
                <w:lang w:val="lt-LT"/>
              </w:rPr>
            </w:pPr>
            <w:r>
              <w:rPr>
                <w:lang w:val="lt-LT"/>
              </w:rPr>
              <w:t>4</w:t>
            </w:r>
            <w:bookmarkEnd w:id="4"/>
            <w:r w:rsidR="009162D8">
              <w:rPr>
                <w:lang w:val="lt-LT"/>
              </w:rPr>
              <w:t>.</w:t>
            </w:r>
            <w:r w:rsidR="00C5459C">
              <w:rPr>
                <w:lang w:val="lt-LT"/>
              </w:rPr>
              <w:t>* Renginių laikas ir data derinami su Agentūros vadovybe.</w:t>
            </w:r>
            <w:r w:rsidR="00A400B4">
              <w:rPr>
                <w:lang w:val="lt-LT"/>
              </w:rPr>
              <w:t xml:space="preserve"> Renginiuose gali dalyvauti iki 30 žmonių.</w:t>
            </w:r>
            <w:r w:rsidR="0008032B">
              <w:rPr>
                <w:lang w:val="lt-LT"/>
              </w:rPr>
              <w:t xml:space="preserve"> Vienu </w:t>
            </w:r>
            <w:r w:rsidR="00C022CC">
              <w:rPr>
                <w:lang w:val="lt-LT"/>
              </w:rPr>
              <w:t xml:space="preserve">laiku </w:t>
            </w:r>
            <w:r w:rsidR="0008032B">
              <w:rPr>
                <w:lang w:val="lt-LT"/>
              </w:rPr>
              <w:t xml:space="preserve">gali vykti tik vienas renginys, kurio metu naudojama viena arba abi salės </w:t>
            </w:r>
            <w:r w:rsidR="00C022CC">
              <w:rPr>
                <w:lang w:val="lt-LT"/>
              </w:rPr>
              <w:t>kart</w:t>
            </w:r>
            <w:r w:rsidR="0008032B">
              <w:rPr>
                <w:lang w:val="lt-LT"/>
              </w:rPr>
              <w:t>u.</w:t>
            </w:r>
          </w:p>
        </w:tc>
      </w:tr>
      <w:tr w:rsidR="00C5459C" w:rsidRPr="0080611D" w:rsidTr="00D44D10">
        <w:trPr>
          <w:trHeight w:val="554"/>
        </w:trPr>
        <w:tc>
          <w:tcPr>
            <w:tcW w:w="471" w:type="dxa"/>
            <w:vAlign w:val="center"/>
          </w:tcPr>
          <w:p w:rsidR="00C5459C" w:rsidRPr="0080611D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 w:rsidRPr="0080611D">
              <w:rPr>
                <w:lang w:val="lt-LT"/>
              </w:rPr>
              <w:t>2.</w:t>
            </w:r>
          </w:p>
        </w:tc>
        <w:tc>
          <w:tcPr>
            <w:tcW w:w="2099" w:type="dxa"/>
            <w:vAlign w:val="center"/>
          </w:tcPr>
          <w:p w:rsidR="00C5459C" w:rsidRPr="0080611D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Antro a</w:t>
            </w:r>
            <w:r w:rsidR="00C022CC">
              <w:rPr>
                <w:lang w:val="lt-LT"/>
              </w:rPr>
              <w:t>ukšto</w:t>
            </w:r>
            <w:r>
              <w:rPr>
                <w:lang w:val="lt-LT"/>
              </w:rPr>
              <w:t xml:space="preserve"> salė</w:t>
            </w:r>
          </w:p>
        </w:tc>
        <w:tc>
          <w:tcPr>
            <w:tcW w:w="1263" w:type="dxa"/>
            <w:vAlign w:val="center"/>
          </w:tcPr>
          <w:p w:rsidR="00C5459C" w:rsidRDefault="003318F3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I</w:t>
            </w:r>
            <w:r w:rsidR="00C5459C" w:rsidRPr="0080611D">
              <w:rPr>
                <w:lang w:val="lt-LT"/>
              </w:rPr>
              <w:t xml:space="preserve">ki </w:t>
            </w:r>
            <w:r w:rsidR="00C5459C">
              <w:rPr>
                <w:lang w:val="lt-LT"/>
              </w:rPr>
              <w:t>4</w:t>
            </w:r>
            <w:r w:rsidR="00C5459C" w:rsidRPr="0080611D">
              <w:rPr>
                <w:lang w:val="lt-LT"/>
              </w:rPr>
              <w:t xml:space="preserve"> val.</w:t>
            </w:r>
          </w:p>
          <w:p w:rsidR="0008032B" w:rsidRPr="0080611D" w:rsidRDefault="0008032B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Iki 8 val.</w:t>
            </w:r>
          </w:p>
        </w:tc>
        <w:tc>
          <w:tcPr>
            <w:tcW w:w="1134" w:type="dxa"/>
            <w:vAlign w:val="center"/>
          </w:tcPr>
          <w:p w:rsidR="00C5459C" w:rsidRDefault="00C5459C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150</w:t>
            </w:r>
          </w:p>
          <w:p w:rsidR="0008032B" w:rsidRPr="0080611D" w:rsidRDefault="0008032B" w:rsidP="001122CB">
            <w:pPr>
              <w:pStyle w:val="NoSpacing"/>
              <w:ind w:left="-105" w:right="-87"/>
              <w:jc w:val="center"/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  <w:tc>
          <w:tcPr>
            <w:tcW w:w="9208" w:type="dxa"/>
            <w:vMerge/>
          </w:tcPr>
          <w:p w:rsidR="00C5459C" w:rsidRPr="0080611D" w:rsidRDefault="00C5459C" w:rsidP="001122CB">
            <w:pPr>
              <w:pStyle w:val="NoSpacing"/>
              <w:jc w:val="center"/>
              <w:rPr>
                <w:lang w:val="lt-LT"/>
              </w:rPr>
            </w:pPr>
          </w:p>
        </w:tc>
      </w:tr>
    </w:tbl>
    <w:p w:rsidR="009A1B54" w:rsidRDefault="009A1B54" w:rsidP="00C022CC">
      <w:pPr>
        <w:jc w:val="center"/>
        <w:rPr>
          <w:b/>
          <w:bCs/>
          <w:lang w:val="lt-LT" w:eastAsia="lt-LT"/>
        </w:rPr>
      </w:pPr>
    </w:p>
    <w:p w:rsidR="003318F3" w:rsidRDefault="003318F3" w:rsidP="00C022CC">
      <w:pPr>
        <w:jc w:val="center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VIEŠOSIOS ĮSTAIGOS VILNIAUS SENAMIESČIO ATNAUJINIMO AGENTŪROS INVENTORIAUS NUOMOS ĮKAINIAI</w:t>
      </w:r>
    </w:p>
    <w:p w:rsidR="003318F3" w:rsidRDefault="003318F3" w:rsidP="00C022CC">
      <w:pPr>
        <w:jc w:val="center"/>
        <w:rPr>
          <w:b/>
          <w:lang w:val="lt-LT" w:eastAsia="lt-LT"/>
        </w:rPr>
      </w:pPr>
    </w:p>
    <w:tbl>
      <w:tblPr>
        <w:tblW w:w="12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993"/>
        <w:gridCol w:w="1415"/>
        <w:gridCol w:w="1411"/>
        <w:gridCol w:w="1518"/>
      </w:tblGrid>
      <w:tr w:rsidR="003318F3" w:rsidTr="003318F3">
        <w:trPr>
          <w:trHeight w:val="3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18F3" w:rsidRDefault="003318F3" w:rsidP="001122CB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Eil. nr.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18F3" w:rsidRDefault="003318F3" w:rsidP="001122CB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Inventoriaus nuomos paslaugos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18F3" w:rsidRDefault="003318F3" w:rsidP="001122C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Paslaugos kaina (Eur) (už 1 vnt.)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18F3" w:rsidRDefault="003318F3" w:rsidP="001122CB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Turimas</w:t>
            </w:r>
          </w:p>
          <w:p w:rsidR="003318F3" w:rsidRDefault="003318F3" w:rsidP="001122CB">
            <w:pPr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kiekis (vnt.)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318F3" w:rsidRDefault="003318F3" w:rsidP="001122CB">
            <w:pPr>
              <w:jc w:val="center"/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Nuomos trukmė</w:t>
            </w:r>
          </w:p>
        </w:tc>
      </w:tr>
      <w:tr w:rsidR="009A1B54" w:rsidTr="006E17E5">
        <w:trPr>
          <w:trHeight w:val="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54" w:rsidRDefault="0032491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Molbertas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324914" w:rsidP="001122CB">
            <w:pPr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 renginys</w:t>
            </w:r>
          </w:p>
        </w:tc>
      </w:tr>
      <w:tr w:rsidR="009A1B54" w:rsidTr="00324914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54" w:rsidRDefault="0032491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Projektoriaus ekranas (2 x 2 m)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bCs/>
                <w:lang w:val="lt-LT" w:eastAsia="lt-LT"/>
              </w:rPr>
            </w:pPr>
          </w:p>
        </w:tc>
      </w:tr>
      <w:tr w:rsidR="009A1B54" w:rsidTr="00324914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54" w:rsidRDefault="0032491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Televizorius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bCs/>
                <w:lang w:val="lt-LT" w:eastAsia="lt-LT"/>
              </w:rPr>
            </w:pPr>
          </w:p>
        </w:tc>
      </w:tr>
      <w:tr w:rsidR="009A1B54" w:rsidTr="00324914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54" w:rsidRDefault="0032491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Multimedijos projektorius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54" w:rsidRDefault="009A1B54" w:rsidP="001122CB">
            <w:pPr>
              <w:jc w:val="center"/>
              <w:rPr>
                <w:bCs/>
                <w:lang w:val="lt-LT" w:eastAsia="lt-LT"/>
              </w:rPr>
            </w:pPr>
          </w:p>
        </w:tc>
      </w:tr>
    </w:tbl>
    <w:p w:rsidR="00525A7E" w:rsidRPr="0095710F" w:rsidRDefault="003318F3" w:rsidP="00C022CC">
      <w:pPr>
        <w:jc w:val="center"/>
        <w:rPr>
          <w:sz w:val="28"/>
          <w:lang w:val="lt-LT"/>
        </w:rPr>
      </w:pPr>
      <w:r>
        <w:rPr>
          <w:lang w:val="lt-LT"/>
        </w:rPr>
        <w:t>________________________</w:t>
      </w:r>
    </w:p>
    <w:sectPr w:rsidR="00525A7E" w:rsidRPr="0095710F" w:rsidSect="0095710F">
      <w:headerReference w:type="default" r:id="rId8"/>
      <w:footerReference w:type="default" r:id="rId9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0AE" w:rsidRDefault="005E60AE" w:rsidP="00DD25CE">
      <w:r>
        <w:separator/>
      </w:r>
    </w:p>
  </w:endnote>
  <w:endnote w:type="continuationSeparator" w:id="0">
    <w:p w:rsidR="005E60AE" w:rsidRDefault="005E60AE" w:rsidP="00DD25CE">
      <w:r>
        <w:continuationSeparator/>
      </w:r>
    </w:p>
  </w:endnote>
  <w:endnote w:type="continuationNotice" w:id="1">
    <w:p w:rsidR="005E60AE" w:rsidRDefault="005E60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F" w:rsidRDefault="00957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0AE" w:rsidRDefault="005E60AE" w:rsidP="00DD25CE">
      <w:r>
        <w:separator/>
      </w:r>
    </w:p>
  </w:footnote>
  <w:footnote w:type="continuationSeparator" w:id="0">
    <w:p w:rsidR="005E60AE" w:rsidRDefault="005E60AE" w:rsidP="00DD25CE">
      <w:r>
        <w:continuationSeparator/>
      </w:r>
    </w:p>
  </w:footnote>
  <w:footnote w:type="continuationNotice" w:id="1">
    <w:p w:rsidR="005E60AE" w:rsidRDefault="005E60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0F" w:rsidRDefault="00957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B4A"/>
    <w:multiLevelType w:val="hybridMultilevel"/>
    <w:tmpl w:val="26A04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37E"/>
    <w:multiLevelType w:val="hybridMultilevel"/>
    <w:tmpl w:val="5A48CEAC"/>
    <w:lvl w:ilvl="0" w:tplc="EE18A7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148B2"/>
    <w:multiLevelType w:val="hybridMultilevel"/>
    <w:tmpl w:val="12C8E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4FB1"/>
    <w:multiLevelType w:val="hybridMultilevel"/>
    <w:tmpl w:val="0D56D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600F9"/>
    <w:rsid w:val="00012179"/>
    <w:rsid w:val="00050A8E"/>
    <w:rsid w:val="000604F3"/>
    <w:rsid w:val="00075235"/>
    <w:rsid w:val="0008032B"/>
    <w:rsid w:val="00082564"/>
    <w:rsid w:val="00090442"/>
    <w:rsid w:val="00090C01"/>
    <w:rsid w:val="000971EB"/>
    <w:rsid w:val="000A7BDC"/>
    <w:rsid w:val="000E276A"/>
    <w:rsid w:val="000F1493"/>
    <w:rsid w:val="00106F12"/>
    <w:rsid w:val="001122CB"/>
    <w:rsid w:val="00116069"/>
    <w:rsid w:val="001443D3"/>
    <w:rsid w:val="00150AC9"/>
    <w:rsid w:val="001525D9"/>
    <w:rsid w:val="0015726F"/>
    <w:rsid w:val="001600F9"/>
    <w:rsid w:val="001609DB"/>
    <w:rsid w:val="00160C33"/>
    <w:rsid w:val="00175F77"/>
    <w:rsid w:val="0018043A"/>
    <w:rsid w:val="001A4A73"/>
    <w:rsid w:val="001A538B"/>
    <w:rsid w:val="00206069"/>
    <w:rsid w:val="00206519"/>
    <w:rsid w:val="00215045"/>
    <w:rsid w:val="002411C1"/>
    <w:rsid w:val="00261304"/>
    <w:rsid w:val="0026214A"/>
    <w:rsid w:val="00266C76"/>
    <w:rsid w:val="002743F7"/>
    <w:rsid w:val="00274A59"/>
    <w:rsid w:val="002752E3"/>
    <w:rsid w:val="00275D15"/>
    <w:rsid w:val="002904C6"/>
    <w:rsid w:val="00294C81"/>
    <w:rsid w:val="002A4CD3"/>
    <w:rsid w:val="002B0E43"/>
    <w:rsid w:val="002C1F6B"/>
    <w:rsid w:val="002E46FB"/>
    <w:rsid w:val="002F446A"/>
    <w:rsid w:val="002F5CDF"/>
    <w:rsid w:val="003242B0"/>
    <w:rsid w:val="00324914"/>
    <w:rsid w:val="003318F3"/>
    <w:rsid w:val="003453D2"/>
    <w:rsid w:val="003529CB"/>
    <w:rsid w:val="0036495B"/>
    <w:rsid w:val="00365ED9"/>
    <w:rsid w:val="0038425E"/>
    <w:rsid w:val="00384376"/>
    <w:rsid w:val="003A082A"/>
    <w:rsid w:val="003A7CA5"/>
    <w:rsid w:val="003B02F1"/>
    <w:rsid w:val="003B623A"/>
    <w:rsid w:val="003B78BD"/>
    <w:rsid w:val="003C34BA"/>
    <w:rsid w:val="003C557F"/>
    <w:rsid w:val="003D396C"/>
    <w:rsid w:val="003E304F"/>
    <w:rsid w:val="004057FB"/>
    <w:rsid w:val="00414D8A"/>
    <w:rsid w:val="00417C40"/>
    <w:rsid w:val="00433FAF"/>
    <w:rsid w:val="00434BD1"/>
    <w:rsid w:val="00446722"/>
    <w:rsid w:val="00451581"/>
    <w:rsid w:val="004704F7"/>
    <w:rsid w:val="004707C1"/>
    <w:rsid w:val="00474072"/>
    <w:rsid w:val="00474185"/>
    <w:rsid w:val="00482748"/>
    <w:rsid w:val="00491CC9"/>
    <w:rsid w:val="00495AB5"/>
    <w:rsid w:val="004B0EC0"/>
    <w:rsid w:val="004C1F3D"/>
    <w:rsid w:val="004C7011"/>
    <w:rsid w:val="004D3C59"/>
    <w:rsid w:val="004D76AA"/>
    <w:rsid w:val="004E52DD"/>
    <w:rsid w:val="004F2412"/>
    <w:rsid w:val="005146D1"/>
    <w:rsid w:val="005151B5"/>
    <w:rsid w:val="00516B77"/>
    <w:rsid w:val="00525A7E"/>
    <w:rsid w:val="0052610A"/>
    <w:rsid w:val="00532F54"/>
    <w:rsid w:val="00544FB7"/>
    <w:rsid w:val="0054578A"/>
    <w:rsid w:val="00553305"/>
    <w:rsid w:val="0058140D"/>
    <w:rsid w:val="00584D48"/>
    <w:rsid w:val="005902F9"/>
    <w:rsid w:val="0059192E"/>
    <w:rsid w:val="005A05E5"/>
    <w:rsid w:val="005A69F1"/>
    <w:rsid w:val="005B0F66"/>
    <w:rsid w:val="005B1BD1"/>
    <w:rsid w:val="005D5A54"/>
    <w:rsid w:val="005E0556"/>
    <w:rsid w:val="005E60AE"/>
    <w:rsid w:val="00600C2A"/>
    <w:rsid w:val="00601634"/>
    <w:rsid w:val="006056FF"/>
    <w:rsid w:val="00605887"/>
    <w:rsid w:val="00610655"/>
    <w:rsid w:val="00613EF7"/>
    <w:rsid w:val="0061578A"/>
    <w:rsid w:val="006320A7"/>
    <w:rsid w:val="0063447D"/>
    <w:rsid w:val="006352D1"/>
    <w:rsid w:val="006552D1"/>
    <w:rsid w:val="00664DE9"/>
    <w:rsid w:val="006668DB"/>
    <w:rsid w:val="0067246F"/>
    <w:rsid w:val="00672B39"/>
    <w:rsid w:val="00677D8A"/>
    <w:rsid w:val="00684D5E"/>
    <w:rsid w:val="006A1E3F"/>
    <w:rsid w:val="006A4562"/>
    <w:rsid w:val="006A60BB"/>
    <w:rsid w:val="006B05E5"/>
    <w:rsid w:val="006B746F"/>
    <w:rsid w:val="006C4E4B"/>
    <w:rsid w:val="006D3C73"/>
    <w:rsid w:val="006E17E5"/>
    <w:rsid w:val="006E557A"/>
    <w:rsid w:val="006F0BD1"/>
    <w:rsid w:val="006F7C30"/>
    <w:rsid w:val="00710347"/>
    <w:rsid w:val="00721BAF"/>
    <w:rsid w:val="00734712"/>
    <w:rsid w:val="00735B4E"/>
    <w:rsid w:val="0074627A"/>
    <w:rsid w:val="00751E73"/>
    <w:rsid w:val="00761BBC"/>
    <w:rsid w:val="00761BEE"/>
    <w:rsid w:val="00783F73"/>
    <w:rsid w:val="007D0985"/>
    <w:rsid w:val="007F6E10"/>
    <w:rsid w:val="008006CA"/>
    <w:rsid w:val="00802E7D"/>
    <w:rsid w:val="0080611D"/>
    <w:rsid w:val="00806602"/>
    <w:rsid w:val="00815E8F"/>
    <w:rsid w:val="00817F22"/>
    <w:rsid w:val="00821946"/>
    <w:rsid w:val="00822903"/>
    <w:rsid w:val="0082487B"/>
    <w:rsid w:val="00826631"/>
    <w:rsid w:val="00830D50"/>
    <w:rsid w:val="0083674B"/>
    <w:rsid w:val="008500EC"/>
    <w:rsid w:val="00853C97"/>
    <w:rsid w:val="00853DF9"/>
    <w:rsid w:val="008660F3"/>
    <w:rsid w:val="00874845"/>
    <w:rsid w:val="00876B84"/>
    <w:rsid w:val="008817A3"/>
    <w:rsid w:val="00881816"/>
    <w:rsid w:val="008A1EB2"/>
    <w:rsid w:val="008A44C8"/>
    <w:rsid w:val="008B49ED"/>
    <w:rsid w:val="008E4313"/>
    <w:rsid w:val="008E7AA1"/>
    <w:rsid w:val="008F6210"/>
    <w:rsid w:val="008F702E"/>
    <w:rsid w:val="009162D8"/>
    <w:rsid w:val="009308B2"/>
    <w:rsid w:val="00933C39"/>
    <w:rsid w:val="0095710F"/>
    <w:rsid w:val="0096247A"/>
    <w:rsid w:val="009640F3"/>
    <w:rsid w:val="00971393"/>
    <w:rsid w:val="009756FE"/>
    <w:rsid w:val="00995D36"/>
    <w:rsid w:val="009A1B54"/>
    <w:rsid w:val="009A7033"/>
    <w:rsid w:val="009B65DE"/>
    <w:rsid w:val="009C63D7"/>
    <w:rsid w:val="009F0DED"/>
    <w:rsid w:val="009F4641"/>
    <w:rsid w:val="00A01067"/>
    <w:rsid w:val="00A0686A"/>
    <w:rsid w:val="00A22059"/>
    <w:rsid w:val="00A23059"/>
    <w:rsid w:val="00A25663"/>
    <w:rsid w:val="00A400B4"/>
    <w:rsid w:val="00A45C37"/>
    <w:rsid w:val="00A514EA"/>
    <w:rsid w:val="00A74F82"/>
    <w:rsid w:val="00A75216"/>
    <w:rsid w:val="00A7536A"/>
    <w:rsid w:val="00A91A73"/>
    <w:rsid w:val="00A95946"/>
    <w:rsid w:val="00AC3E0A"/>
    <w:rsid w:val="00B0280C"/>
    <w:rsid w:val="00B138DB"/>
    <w:rsid w:val="00B203EB"/>
    <w:rsid w:val="00B2262F"/>
    <w:rsid w:val="00B2279B"/>
    <w:rsid w:val="00B244F9"/>
    <w:rsid w:val="00B27774"/>
    <w:rsid w:val="00B3110D"/>
    <w:rsid w:val="00B35411"/>
    <w:rsid w:val="00B4405D"/>
    <w:rsid w:val="00B7342F"/>
    <w:rsid w:val="00B76698"/>
    <w:rsid w:val="00B81407"/>
    <w:rsid w:val="00B914F0"/>
    <w:rsid w:val="00B931E5"/>
    <w:rsid w:val="00B97DAD"/>
    <w:rsid w:val="00BC0536"/>
    <w:rsid w:val="00BC6B41"/>
    <w:rsid w:val="00BD62F7"/>
    <w:rsid w:val="00BD66FE"/>
    <w:rsid w:val="00BE428B"/>
    <w:rsid w:val="00BF1D23"/>
    <w:rsid w:val="00BF35F4"/>
    <w:rsid w:val="00BF7683"/>
    <w:rsid w:val="00C022CC"/>
    <w:rsid w:val="00C128F5"/>
    <w:rsid w:val="00C17275"/>
    <w:rsid w:val="00C24A65"/>
    <w:rsid w:val="00C26039"/>
    <w:rsid w:val="00C261B8"/>
    <w:rsid w:val="00C43DD9"/>
    <w:rsid w:val="00C5459C"/>
    <w:rsid w:val="00C5650B"/>
    <w:rsid w:val="00C65736"/>
    <w:rsid w:val="00C6631C"/>
    <w:rsid w:val="00C67006"/>
    <w:rsid w:val="00C72237"/>
    <w:rsid w:val="00C7282F"/>
    <w:rsid w:val="00C74171"/>
    <w:rsid w:val="00C75ABB"/>
    <w:rsid w:val="00C80F63"/>
    <w:rsid w:val="00C86169"/>
    <w:rsid w:val="00CA40CB"/>
    <w:rsid w:val="00CA43E9"/>
    <w:rsid w:val="00CA604D"/>
    <w:rsid w:val="00CB286E"/>
    <w:rsid w:val="00CC147C"/>
    <w:rsid w:val="00CD6663"/>
    <w:rsid w:val="00CE18F1"/>
    <w:rsid w:val="00CE1A95"/>
    <w:rsid w:val="00D161BC"/>
    <w:rsid w:val="00D42538"/>
    <w:rsid w:val="00D44D10"/>
    <w:rsid w:val="00D54589"/>
    <w:rsid w:val="00D6626D"/>
    <w:rsid w:val="00D669B2"/>
    <w:rsid w:val="00D702C5"/>
    <w:rsid w:val="00D70C12"/>
    <w:rsid w:val="00D82E9C"/>
    <w:rsid w:val="00D864AF"/>
    <w:rsid w:val="00D95959"/>
    <w:rsid w:val="00DA442E"/>
    <w:rsid w:val="00DB034B"/>
    <w:rsid w:val="00DD1086"/>
    <w:rsid w:val="00DD25CE"/>
    <w:rsid w:val="00DF2B0B"/>
    <w:rsid w:val="00E01471"/>
    <w:rsid w:val="00E05448"/>
    <w:rsid w:val="00E072EA"/>
    <w:rsid w:val="00E123A2"/>
    <w:rsid w:val="00E12CCA"/>
    <w:rsid w:val="00E13AEC"/>
    <w:rsid w:val="00E24BC3"/>
    <w:rsid w:val="00E26FE6"/>
    <w:rsid w:val="00E3169B"/>
    <w:rsid w:val="00E45406"/>
    <w:rsid w:val="00E57EDE"/>
    <w:rsid w:val="00E61331"/>
    <w:rsid w:val="00E82020"/>
    <w:rsid w:val="00E839F4"/>
    <w:rsid w:val="00E841A3"/>
    <w:rsid w:val="00E94101"/>
    <w:rsid w:val="00E958E7"/>
    <w:rsid w:val="00EA406C"/>
    <w:rsid w:val="00EB3762"/>
    <w:rsid w:val="00EC157D"/>
    <w:rsid w:val="00EC45EE"/>
    <w:rsid w:val="00ED6A36"/>
    <w:rsid w:val="00ED79B7"/>
    <w:rsid w:val="00EF1447"/>
    <w:rsid w:val="00EF610E"/>
    <w:rsid w:val="00F018DE"/>
    <w:rsid w:val="00F3445C"/>
    <w:rsid w:val="00F414E3"/>
    <w:rsid w:val="00F47EDA"/>
    <w:rsid w:val="00F514F2"/>
    <w:rsid w:val="00F51928"/>
    <w:rsid w:val="00F56EF0"/>
    <w:rsid w:val="00F62DD4"/>
    <w:rsid w:val="00F62F0F"/>
    <w:rsid w:val="00F637FB"/>
    <w:rsid w:val="00F64FF7"/>
    <w:rsid w:val="00F921C9"/>
    <w:rsid w:val="00FB286B"/>
    <w:rsid w:val="00FB6520"/>
    <w:rsid w:val="00FC130E"/>
    <w:rsid w:val="00FC4B73"/>
    <w:rsid w:val="00FD5A99"/>
    <w:rsid w:val="00FE2D3D"/>
    <w:rsid w:val="00FE438D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E9C"/>
    <w:pPr>
      <w:ind w:left="720"/>
      <w:contextualSpacing/>
    </w:pPr>
  </w:style>
  <w:style w:type="paragraph" w:styleId="NoSpacing">
    <w:name w:val="No Spacing"/>
    <w:uiPriority w:val="1"/>
    <w:qFormat/>
    <w:rsid w:val="0061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3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5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5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72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6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5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9DEA-7CFA-4112-AF0C-78B03747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nviln</dc:creator>
  <cp:lastModifiedBy>User</cp:lastModifiedBy>
  <cp:revision>2</cp:revision>
  <cp:lastPrinted>2022-11-24T13:13:00Z</cp:lastPrinted>
  <dcterms:created xsi:type="dcterms:W3CDTF">2022-11-24T13:59:00Z</dcterms:created>
  <dcterms:modified xsi:type="dcterms:W3CDTF">2022-11-24T13:59:00Z</dcterms:modified>
</cp:coreProperties>
</file>